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ABFD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Załącznik nr 1. Oświadczenie o braku powiązań</w:t>
      </w:r>
      <w:r w:rsidR="003D4882" w:rsidRPr="00F213D4">
        <w:rPr>
          <w:rFonts w:ascii="Arial" w:hAnsi="Arial" w:cs="Arial"/>
          <w:b/>
          <w:bCs/>
        </w:rPr>
        <w:t xml:space="preserve"> osobowych i kapitałowych</w:t>
      </w:r>
    </w:p>
    <w:p w14:paraId="450EE051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14:paraId="66C0604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Wykonawca/pieczątka:</w:t>
      </w:r>
    </w:p>
    <w:p w14:paraId="33C4B61D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C8B55D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</w:rPr>
      </w:pPr>
    </w:p>
    <w:p w14:paraId="28691B1C" w14:textId="1E8F795E" w:rsidR="00D075CE" w:rsidRDefault="00D075CE" w:rsidP="005500C8">
      <w:pPr>
        <w:widowControl w:val="0"/>
        <w:autoSpaceDE w:val="0"/>
        <w:autoSpaceDN w:val="0"/>
        <w:adjustRightInd w:val="0"/>
        <w:spacing w:after="0" w:line="240" w:lineRule="auto"/>
        <w:ind w:left="5668"/>
        <w:rPr>
          <w:ins w:id="0" w:author="Dagmara  Spocińska" w:date="2016-08-19T11:41:00Z"/>
          <w:rFonts w:ascii="Arial" w:hAnsi="Arial" w:cs="Arial"/>
        </w:rPr>
      </w:pPr>
      <w:r w:rsidRPr="00F213D4">
        <w:rPr>
          <w:rFonts w:ascii="Arial" w:hAnsi="Arial" w:cs="Arial"/>
        </w:rPr>
        <w:t>…………, dn. ……………………</w:t>
      </w:r>
    </w:p>
    <w:p w14:paraId="012FC812" w14:textId="443BE7C3" w:rsidR="005500C8" w:rsidRPr="005500C8" w:rsidRDefault="005500C8" w:rsidP="005500C8">
      <w:pPr>
        <w:widowControl w:val="0"/>
        <w:autoSpaceDE w:val="0"/>
        <w:autoSpaceDN w:val="0"/>
        <w:adjustRightInd w:val="0"/>
        <w:spacing w:after="0" w:line="240" w:lineRule="auto"/>
        <w:ind w:left="5668"/>
        <w:rPr>
          <w:rFonts w:ascii="Arial" w:hAnsi="Arial" w:cs="Arial"/>
          <w:sz w:val="18"/>
          <w:szCs w:val="18"/>
        </w:rPr>
      </w:pPr>
      <w:ins w:id="1" w:author="Dagmara  Spocińska" w:date="2016-08-19T11:41:00Z">
        <w:r>
          <w:rPr>
            <w:rFonts w:ascii="Arial" w:hAnsi="Arial" w:cs="Arial"/>
            <w:sz w:val="18"/>
            <w:szCs w:val="18"/>
          </w:rPr>
          <w:t xml:space="preserve">                </w:t>
        </w:r>
        <w:r w:rsidRPr="005500C8">
          <w:rPr>
            <w:rFonts w:ascii="Arial" w:hAnsi="Arial" w:cs="Arial"/>
            <w:sz w:val="18"/>
            <w:szCs w:val="18"/>
          </w:rPr>
          <w:t>(miejscowość i data)</w:t>
        </w:r>
      </w:ins>
    </w:p>
    <w:p w14:paraId="6341BA44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NIP …………………………………………………</w:t>
      </w:r>
    </w:p>
    <w:p w14:paraId="6B93AC4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</w:rPr>
      </w:pPr>
    </w:p>
    <w:p w14:paraId="1B44F70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REGON …………………………………………………</w:t>
      </w:r>
    </w:p>
    <w:p w14:paraId="0186ACE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6A3B4A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</w:rPr>
      </w:pPr>
      <w:bookmarkStart w:id="2" w:name="_GoBack"/>
      <w:bookmarkEnd w:id="2"/>
    </w:p>
    <w:p w14:paraId="7156D80A" w14:textId="77777777" w:rsidR="00D075CE" w:rsidRPr="00F213D4" w:rsidRDefault="00D075CE" w:rsidP="00A426AB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54" w:lineRule="auto"/>
        <w:ind w:right="1142"/>
        <w:jc w:val="center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Oświadczenie o braku powiązań osobowych i kapitałowych</w:t>
      </w:r>
    </w:p>
    <w:p w14:paraId="2BAAEDC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</w:rPr>
      </w:pPr>
    </w:p>
    <w:p w14:paraId="576FFFE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W odpowiedzi na zapytanie ofertowe na:</w:t>
      </w:r>
    </w:p>
    <w:p w14:paraId="4FD10FA8" w14:textId="149C3B9B" w:rsidR="00D075CE" w:rsidRPr="00F213D4" w:rsidRDefault="00D075CE" w:rsidP="005500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……………………………………………………………………………………………………………</w:t>
      </w:r>
      <w:ins w:id="3" w:author="Dagmara  Spocińska" w:date="2016-08-19T11:42:00Z">
        <w:r w:rsidR="005500C8" w:rsidRPr="00F213D4" w:rsidDel="005500C8">
          <w:rPr>
            <w:rFonts w:ascii="Arial" w:hAnsi="Arial" w:cs="Arial"/>
          </w:rPr>
          <w:t xml:space="preserve"> </w:t>
        </w:r>
      </w:ins>
      <w:r w:rsidRPr="00F213D4">
        <w:rPr>
          <w:rFonts w:ascii="Arial" w:hAnsi="Arial" w:cs="Arial"/>
        </w:rPr>
        <w:t>(</w:t>
      </w:r>
      <w:r w:rsidRPr="00F213D4">
        <w:rPr>
          <w:rFonts w:ascii="Arial" w:hAnsi="Arial" w:cs="Arial"/>
          <w:i/>
          <w:iCs/>
        </w:rPr>
        <w:t>wypełnić zgodnie z zapytaniem</w:t>
      </w:r>
      <w:r w:rsidR="002816B7" w:rsidRPr="00F213D4">
        <w:rPr>
          <w:rFonts w:ascii="Arial" w:hAnsi="Arial" w:cs="Arial"/>
          <w:i/>
          <w:iCs/>
        </w:rPr>
        <w:t xml:space="preserve"> </w:t>
      </w:r>
      <w:r w:rsidR="006D766A" w:rsidRPr="00F213D4">
        <w:rPr>
          <w:rFonts w:ascii="Arial" w:hAnsi="Arial" w:cs="Arial"/>
          <w:i/>
          <w:iCs/>
        </w:rPr>
        <w:t xml:space="preserve">ofertowym </w:t>
      </w:r>
      <w:r w:rsidR="002816B7" w:rsidRPr="00F213D4">
        <w:rPr>
          <w:rFonts w:ascii="Arial" w:hAnsi="Arial" w:cs="Arial"/>
          <w:i/>
          <w:iCs/>
        </w:rPr>
        <w:t>pkt</w:t>
      </w:r>
      <w:r w:rsidR="002816B7" w:rsidRPr="00F213D4">
        <w:rPr>
          <w:rFonts w:ascii="Arial" w:hAnsi="Arial" w:cs="Arial"/>
          <w:b/>
        </w:rPr>
        <w:t xml:space="preserve"> </w:t>
      </w:r>
      <w:r w:rsidR="002816B7" w:rsidRPr="00F213D4">
        <w:rPr>
          <w:rFonts w:ascii="Arial" w:hAnsi="Arial" w:cs="Arial"/>
          <w:b/>
          <w:i/>
          <w:iCs/>
        </w:rPr>
        <w:t>Opis przedmiotu zamówienia</w:t>
      </w:r>
      <w:del w:id="4" w:author="Dagmara  Spocińska" w:date="2016-08-19T11:42:00Z">
        <w:r w:rsidR="002816B7" w:rsidRPr="00F213D4" w:rsidDel="005500C8">
          <w:rPr>
            <w:rFonts w:ascii="Arial" w:hAnsi="Arial" w:cs="Arial"/>
            <w:i/>
            <w:iCs/>
          </w:rPr>
          <w:delText xml:space="preserve"> </w:delText>
        </w:r>
      </w:del>
      <w:r w:rsidRPr="00F213D4">
        <w:rPr>
          <w:rFonts w:ascii="Arial" w:hAnsi="Arial" w:cs="Arial"/>
          <w:i/>
          <w:iCs/>
        </w:rPr>
        <w:t>)</w:t>
      </w:r>
    </w:p>
    <w:p w14:paraId="22528A2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389F59E" w14:textId="77777777" w:rsidR="00D075CE" w:rsidRPr="00F213D4" w:rsidRDefault="00D075CE" w:rsidP="0002747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Oświadczam(y), że nie jestem(</w:t>
      </w:r>
      <w:proofErr w:type="spellStart"/>
      <w:r w:rsidRPr="00F213D4">
        <w:rPr>
          <w:rFonts w:ascii="Arial" w:hAnsi="Arial" w:cs="Arial"/>
        </w:rPr>
        <w:t>eśmy</w:t>
      </w:r>
      <w:proofErr w:type="spellEnd"/>
      <w:r w:rsidRPr="00F213D4">
        <w:rPr>
          <w:rFonts w:ascii="Arial" w:hAnsi="Arial" w:cs="Arial"/>
        </w:rPr>
        <w:t>) powiązani z Zamawiającym osobowo lub kapitałowo. Przez powiązania kapitałowe lub osobowe rozumie się wzajemne powiązania między</w:t>
      </w:r>
      <w:r w:rsidR="006625D7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 xml:space="preserve">amawiającym lub osobami upoważnionymi do zaciągania zobowiązań w </w:t>
      </w:r>
      <w:r w:rsidR="006625D7" w:rsidRPr="00F213D4">
        <w:rPr>
          <w:rFonts w:ascii="Arial" w:hAnsi="Arial" w:cs="Arial"/>
        </w:rPr>
        <w:t>i</w:t>
      </w:r>
      <w:r w:rsidRPr="00F213D4">
        <w:rPr>
          <w:rFonts w:ascii="Arial" w:hAnsi="Arial" w:cs="Arial"/>
        </w:rPr>
        <w:t>mieniu</w:t>
      </w:r>
      <w:r w:rsidR="00712492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 xml:space="preserve">amawiającego lub osobami wykonującymi w imieniu </w:t>
      </w:r>
      <w:r w:rsidR="006D766A" w:rsidRPr="00F213D4">
        <w:rPr>
          <w:rFonts w:ascii="Arial" w:hAnsi="Arial" w:cs="Arial"/>
        </w:rPr>
        <w:t xml:space="preserve">Zamawiającego </w:t>
      </w:r>
      <w:r w:rsidRPr="00F213D4">
        <w:rPr>
          <w:rFonts w:ascii="Arial" w:hAnsi="Arial" w:cs="Arial"/>
        </w:rPr>
        <w:t>czynności związane z</w:t>
      </w:r>
      <w:r w:rsidR="005E5584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przygotowaniem i przeprowadzaniem procedury wyboru wykonawcy, a wykonawcą,</w:t>
      </w:r>
      <w:r w:rsidR="00F36249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polegające w szczególności na:</w:t>
      </w:r>
    </w:p>
    <w:p w14:paraId="6EA0A23C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14:paraId="237CD0F5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uczestniczeniu w spółce, jako wspólnik spółki cywilnej lub spółki osobowej, </w:t>
      </w:r>
    </w:p>
    <w:p w14:paraId="066915E8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Arial" w:hAnsi="Arial" w:cs="Arial"/>
        </w:rPr>
      </w:pPr>
    </w:p>
    <w:p w14:paraId="087A2307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posiadaniu co najmniej 10 % udziałów lub akcji, </w:t>
      </w:r>
    </w:p>
    <w:p w14:paraId="509E6A6E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99" w:lineRule="exact"/>
        <w:jc w:val="both"/>
        <w:rPr>
          <w:rFonts w:ascii="Arial" w:hAnsi="Arial" w:cs="Arial"/>
        </w:rPr>
      </w:pPr>
    </w:p>
    <w:p w14:paraId="6865E236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6" w:lineRule="auto"/>
        <w:ind w:right="20"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pełnieniu funkcji członka organu nadzorczego lub zarządzającego, prokurenta, pełnomocnika, </w:t>
      </w:r>
    </w:p>
    <w:p w14:paraId="27A4332C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Arial" w:hAnsi="Arial" w:cs="Arial"/>
        </w:rPr>
      </w:pPr>
    </w:p>
    <w:p w14:paraId="614BD4A2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38" w:lineRule="auto"/>
        <w:ind w:right="20"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52926C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</w:rPr>
      </w:pPr>
    </w:p>
    <w:p w14:paraId="06C1E85B" w14:textId="738AE485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…………………………………………………………</w:t>
      </w:r>
    </w:p>
    <w:p w14:paraId="57FB9DC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14:paraId="54E60888" w14:textId="725E10F6" w:rsidR="00D075CE" w:rsidRPr="00F213D4" w:rsidRDefault="00D075CE" w:rsidP="000615C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60" w:right="1260" w:hanging="7"/>
        <w:jc w:val="center"/>
        <w:rPr>
          <w:rFonts w:ascii="Arial" w:hAnsi="Arial" w:cs="Arial"/>
        </w:rPr>
        <w:sectPr w:rsidR="00D075CE" w:rsidRPr="00F213D4">
          <w:headerReference w:type="default" r:id="rId9"/>
          <w:pgSz w:w="11900" w:h="16838"/>
          <w:pgMar w:top="1411" w:right="1400" w:bottom="1440" w:left="1420" w:header="708" w:footer="708" w:gutter="0"/>
          <w:cols w:space="708" w:equalWidth="0">
            <w:col w:w="9080"/>
          </w:cols>
          <w:noEndnote/>
        </w:sectPr>
      </w:pPr>
      <w:r w:rsidRPr="00F213D4">
        <w:rPr>
          <w:rFonts w:ascii="Arial" w:hAnsi="Arial" w:cs="Arial"/>
        </w:rPr>
        <w:t>data i</w:t>
      </w:r>
      <w:r w:rsidR="00512593" w:rsidRPr="00F213D4">
        <w:rPr>
          <w:rFonts w:ascii="Arial" w:hAnsi="Arial" w:cs="Arial"/>
        </w:rPr>
        <w:t xml:space="preserve"> czytelny </w:t>
      </w:r>
      <w:r w:rsidRPr="00F213D4">
        <w:rPr>
          <w:rFonts w:ascii="Arial" w:hAnsi="Arial" w:cs="Arial"/>
        </w:rPr>
        <w:t>podpis upoważnionego przedstawiciela Wykonawcy</w:t>
      </w:r>
    </w:p>
    <w:p w14:paraId="22B454F7" w14:textId="60584285" w:rsidR="00D075CE" w:rsidRPr="00F213D4" w:rsidRDefault="00D075CE" w:rsidP="00727B94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</w:rPr>
      </w:pPr>
      <w:bookmarkStart w:id="5" w:name="page8"/>
      <w:bookmarkStart w:id="6" w:name="page9"/>
      <w:bookmarkEnd w:id="5"/>
      <w:bookmarkEnd w:id="6"/>
    </w:p>
    <w:sectPr w:rsidR="00D075CE" w:rsidRPr="00F2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9CEFE" w15:done="0"/>
  <w15:commentEx w15:paraId="3DBED5A8" w15:done="0"/>
  <w15:commentEx w15:paraId="31984C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5D450" w14:textId="77777777" w:rsidR="003F6BA7" w:rsidRDefault="003F6BA7" w:rsidP="00F30692">
      <w:pPr>
        <w:spacing w:after="0" w:line="240" w:lineRule="auto"/>
      </w:pPr>
      <w:r>
        <w:separator/>
      </w:r>
    </w:p>
  </w:endnote>
  <w:endnote w:type="continuationSeparator" w:id="0">
    <w:p w14:paraId="1A3C0C45" w14:textId="77777777" w:rsidR="003F6BA7" w:rsidRDefault="003F6BA7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ECF8F" w14:textId="77777777" w:rsidR="003F6BA7" w:rsidRDefault="003F6BA7" w:rsidP="00F30692">
      <w:pPr>
        <w:spacing w:after="0" w:line="240" w:lineRule="auto"/>
      </w:pPr>
      <w:r>
        <w:separator/>
      </w:r>
    </w:p>
  </w:footnote>
  <w:footnote w:type="continuationSeparator" w:id="0">
    <w:p w14:paraId="4B58501C" w14:textId="77777777" w:rsidR="003F6BA7" w:rsidRDefault="003F6BA7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E8BB4" w14:textId="330C8A41" w:rsidR="00A32A57" w:rsidRDefault="00A32A57">
    <w:pPr>
      <w:pStyle w:val="Nagwek"/>
    </w:pPr>
    <w:r>
      <w:rPr>
        <w:noProof/>
        <w:lang w:eastAsia="pl-PL"/>
      </w:rPr>
      <w:drawing>
        <wp:inline distT="0" distB="0" distL="0" distR="0" wp14:anchorId="20B02156" wp14:editId="56631AEB">
          <wp:extent cx="5767070" cy="1249680"/>
          <wp:effectExtent l="0" t="0" r="508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C708A"/>
    <w:multiLevelType w:val="hybridMultilevel"/>
    <w:tmpl w:val="7642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040D"/>
    <w:multiLevelType w:val="hybridMultilevel"/>
    <w:tmpl w:val="2BDA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80C7C"/>
    <w:multiLevelType w:val="hybridMultilevel"/>
    <w:tmpl w:val="5AB2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1CF7"/>
    <w:multiLevelType w:val="hybridMultilevel"/>
    <w:tmpl w:val="D406A25C"/>
    <w:lvl w:ilvl="0" w:tplc="393065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7">
    <w:nsid w:val="0A2D2369"/>
    <w:multiLevelType w:val="hybridMultilevel"/>
    <w:tmpl w:val="7A8E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C77A7"/>
    <w:multiLevelType w:val="hybridMultilevel"/>
    <w:tmpl w:val="62B8A7D2"/>
    <w:lvl w:ilvl="0" w:tplc="E7AAF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12E1"/>
    <w:multiLevelType w:val="hybridMultilevel"/>
    <w:tmpl w:val="A5124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35063E4"/>
    <w:multiLevelType w:val="hybridMultilevel"/>
    <w:tmpl w:val="34063FA2"/>
    <w:lvl w:ilvl="0" w:tplc="19B6B9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6088BAC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345946"/>
    <w:multiLevelType w:val="hybridMultilevel"/>
    <w:tmpl w:val="426A4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3706A5"/>
    <w:multiLevelType w:val="hybridMultilevel"/>
    <w:tmpl w:val="0BD07CAE"/>
    <w:lvl w:ilvl="0" w:tplc="A25AFC80">
      <w:start w:val="1"/>
      <w:numFmt w:val="bullet"/>
      <w:lvlText w:val="˗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2CF027D3"/>
    <w:multiLevelType w:val="hybridMultilevel"/>
    <w:tmpl w:val="0A8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55FC9"/>
    <w:multiLevelType w:val="hybridMultilevel"/>
    <w:tmpl w:val="556A2E24"/>
    <w:lvl w:ilvl="0" w:tplc="951E17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6">
    <w:nsid w:val="32AB780A"/>
    <w:multiLevelType w:val="hybridMultilevel"/>
    <w:tmpl w:val="E83CE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352113"/>
    <w:multiLevelType w:val="hybridMultilevel"/>
    <w:tmpl w:val="0A62A758"/>
    <w:lvl w:ilvl="0" w:tplc="1D268EF0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8">
    <w:nsid w:val="34C949C0"/>
    <w:multiLevelType w:val="hybridMultilevel"/>
    <w:tmpl w:val="FD80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88B59D9"/>
    <w:multiLevelType w:val="hybridMultilevel"/>
    <w:tmpl w:val="28B0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603CA"/>
    <w:multiLevelType w:val="hybridMultilevel"/>
    <w:tmpl w:val="0526F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3A56A4"/>
    <w:multiLevelType w:val="hybridMultilevel"/>
    <w:tmpl w:val="4E1C07B0"/>
    <w:lvl w:ilvl="0" w:tplc="0415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43E03D21"/>
    <w:multiLevelType w:val="hybridMultilevel"/>
    <w:tmpl w:val="AFCE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F076B"/>
    <w:multiLevelType w:val="hybridMultilevel"/>
    <w:tmpl w:val="6888C51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9">
    <w:nsid w:val="54697AAA"/>
    <w:multiLevelType w:val="hybridMultilevel"/>
    <w:tmpl w:val="B2620314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59991442"/>
    <w:multiLevelType w:val="hybridMultilevel"/>
    <w:tmpl w:val="93A6B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C55DB"/>
    <w:multiLevelType w:val="hybridMultilevel"/>
    <w:tmpl w:val="D0EC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061C8"/>
    <w:multiLevelType w:val="hybridMultilevel"/>
    <w:tmpl w:val="DF40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6154DA"/>
    <w:multiLevelType w:val="hybridMultilevel"/>
    <w:tmpl w:val="7C4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21703"/>
    <w:multiLevelType w:val="hybridMultilevel"/>
    <w:tmpl w:val="0024A53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46C7E"/>
    <w:multiLevelType w:val="hybridMultilevel"/>
    <w:tmpl w:val="F26E1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F2D524B"/>
    <w:multiLevelType w:val="hybridMultilevel"/>
    <w:tmpl w:val="B1EAF506"/>
    <w:lvl w:ilvl="0" w:tplc="09B0E57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6F52723A"/>
    <w:multiLevelType w:val="hybridMultilevel"/>
    <w:tmpl w:val="CDCCACAA"/>
    <w:lvl w:ilvl="0" w:tplc="6CCE993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43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0229F"/>
    <w:multiLevelType w:val="hybridMultilevel"/>
    <w:tmpl w:val="BF0E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144E9"/>
    <w:multiLevelType w:val="hybridMultilevel"/>
    <w:tmpl w:val="9E8CD3A4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7C10F1"/>
    <w:multiLevelType w:val="hybridMultilevel"/>
    <w:tmpl w:val="44E0BEA8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A95F3B"/>
    <w:multiLevelType w:val="hybridMultilevel"/>
    <w:tmpl w:val="2F6A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E492A"/>
    <w:multiLevelType w:val="hybridMultilevel"/>
    <w:tmpl w:val="0B48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3"/>
  </w:num>
  <w:num w:numId="4">
    <w:abstractNumId w:val="28"/>
  </w:num>
  <w:num w:numId="5">
    <w:abstractNumId w:val="38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32"/>
  </w:num>
  <w:num w:numId="11">
    <w:abstractNumId w:val="3"/>
  </w:num>
  <w:num w:numId="12">
    <w:abstractNumId w:val="44"/>
  </w:num>
  <w:num w:numId="13">
    <w:abstractNumId w:val="21"/>
  </w:num>
  <w:num w:numId="14">
    <w:abstractNumId w:val="34"/>
  </w:num>
  <w:num w:numId="15">
    <w:abstractNumId w:val="47"/>
  </w:num>
  <w:num w:numId="16">
    <w:abstractNumId w:val="41"/>
  </w:num>
  <w:num w:numId="17">
    <w:abstractNumId w:val="23"/>
  </w:num>
  <w:num w:numId="18">
    <w:abstractNumId w:val="9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39"/>
  </w:num>
  <w:num w:numId="24">
    <w:abstractNumId w:val="17"/>
  </w:num>
  <w:num w:numId="25">
    <w:abstractNumId w:val="26"/>
  </w:num>
  <w:num w:numId="26">
    <w:abstractNumId w:val="42"/>
  </w:num>
  <w:num w:numId="27">
    <w:abstractNumId w:val="40"/>
  </w:num>
  <w:num w:numId="28">
    <w:abstractNumId w:val="6"/>
  </w:num>
  <w:num w:numId="29">
    <w:abstractNumId w:val="29"/>
  </w:num>
  <w:num w:numId="30">
    <w:abstractNumId w:val="37"/>
  </w:num>
  <w:num w:numId="31">
    <w:abstractNumId w:val="46"/>
  </w:num>
  <w:num w:numId="32">
    <w:abstractNumId w:val="45"/>
  </w:num>
  <w:num w:numId="33">
    <w:abstractNumId w:val="30"/>
  </w:num>
  <w:num w:numId="34">
    <w:abstractNumId w:val="31"/>
  </w:num>
  <w:num w:numId="35">
    <w:abstractNumId w:val="48"/>
  </w:num>
  <w:num w:numId="36">
    <w:abstractNumId w:val="7"/>
  </w:num>
  <w:num w:numId="37">
    <w:abstractNumId w:val="16"/>
  </w:num>
  <w:num w:numId="38">
    <w:abstractNumId w:val="12"/>
  </w:num>
  <w:num w:numId="39">
    <w:abstractNumId w:val="35"/>
  </w:num>
  <w:num w:numId="40">
    <w:abstractNumId w:val="22"/>
  </w:num>
  <w:num w:numId="41">
    <w:abstractNumId w:val="2"/>
  </w:num>
  <w:num w:numId="42">
    <w:abstractNumId w:val="24"/>
  </w:num>
  <w:num w:numId="43">
    <w:abstractNumId w:val="18"/>
  </w:num>
  <w:num w:numId="44">
    <w:abstractNumId w:val="5"/>
  </w:num>
  <w:num w:numId="45">
    <w:abstractNumId w:val="33"/>
  </w:num>
  <w:num w:numId="46">
    <w:abstractNumId w:val="36"/>
  </w:num>
  <w:num w:numId="47">
    <w:abstractNumId w:val="25"/>
  </w:num>
  <w:num w:numId="48">
    <w:abstractNumId w:val="11"/>
  </w:num>
  <w:num w:numId="4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Loranc">
    <w15:presenceInfo w15:providerId="None" w15:userId="Przemysław Lora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F26"/>
    <w:rsid w:val="000566D5"/>
    <w:rsid w:val="000615C1"/>
    <w:rsid w:val="00062D56"/>
    <w:rsid w:val="00083448"/>
    <w:rsid w:val="0008534E"/>
    <w:rsid w:val="000B12E2"/>
    <w:rsid w:val="000D3089"/>
    <w:rsid w:val="000D3280"/>
    <w:rsid w:val="000E06A3"/>
    <w:rsid w:val="000E209A"/>
    <w:rsid w:val="000E6726"/>
    <w:rsid w:val="000E76AD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7BE0"/>
    <w:rsid w:val="0015027B"/>
    <w:rsid w:val="00171149"/>
    <w:rsid w:val="001A063E"/>
    <w:rsid w:val="001B19D7"/>
    <w:rsid w:val="001B4B0E"/>
    <w:rsid w:val="001C3AFF"/>
    <w:rsid w:val="001D6F5E"/>
    <w:rsid w:val="001D7F48"/>
    <w:rsid w:val="001E0D88"/>
    <w:rsid w:val="001F00AB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D83"/>
    <w:rsid w:val="002F68A2"/>
    <w:rsid w:val="002F6C4D"/>
    <w:rsid w:val="0030306B"/>
    <w:rsid w:val="003064E1"/>
    <w:rsid w:val="00306B72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917DA"/>
    <w:rsid w:val="003A25B2"/>
    <w:rsid w:val="003A6F79"/>
    <w:rsid w:val="003D4882"/>
    <w:rsid w:val="003E530B"/>
    <w:rsid w:val="003F6BA7"/>
    <w:rsid w:val="0042243C"/>
    <w:rsid w:val="00437DB0"/>
    <w:rsid w:val="00444EE3"/>
    <w:rsid w:val="00451753"/>
    <w:rsid w:val="00475513"/>
    <w:rsid w:val="004765A7"/>
    <w:rsid w:val="004801DF"/>
    <w:rsid w:val="00495076"/>
    <w:rsid w:val="004A7146"/>
    <w:rsid w:val="004B4B4D"/>
    <w:rsid w:val="004C0A14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7250"/>
    <w:rsid w:val="005500C8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7280"/>
    <w:rsid w:val="005B11AF"/>
    <w:rsid w:val="005B5643"/>
    <w:rsid w:val="005D29E1"/>
    <w:rsid w:val="005D446A"/>
    <w:rsid w:val="005D5C6B"/>
    <w:rsid w:val="005D646E"/>
    <w:rsid w:val="005E4555"/>
    <w:rsid w:val="005E558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9143E"/>
    <w:rsid w:val="0069534E"/>
    <w:rsid w:val="0069698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E4148"/>
    <w:rsid w:val="00800EB6"/>
    <w:rsid w:val="008039DD"/>
    <w:rsid w:val="00806F92"/>
    <w:rsid w:val="00825904"/>
    <w:rsid w:val="0085169F"/>
    <w:rsid w:val="008519E7"/>
    <w:rsid w:val="008752B8"/>
    <w:rsid w:val="008A115E"/>
    <w:rsid w:val="008C4CCE"/>
    <w:rsid w:val="008D15CF"/>
    <w:rsid w:val="008D362D"/>
    <w:rsid w:val="008D5076"/>
    <w:rsid w:val="008E5430"/>
    <w:rsid w:val="00900E0B"/>
    <w:rsid w:val="009326FD"/>
    <w:rsid w:val="00935133"/>
    <w:rsid w:val="00953F38"/>
    <w:rsid w:val="009662F3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A10D78"/>
    <w:rsid w:val="00A13E3F"/>
    <w:rsid w:val="00A17827"/>
    <w:rsid w:val="00A20407"/>
    <w:rsid w:val="00A32A57"/>
    <w:rsid w:val="00A426AB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AF7B05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764A0"/>
    <w:rsid w:val="00B85B8D"/>
    <w:rsid w:val="00BA323E"/>
    <w:rsid w:val="00BA35D1"/>
    <w:rsid w:val="00BB3ED5"/>
    <w:rsid w:val="00BB42ED"/>
    <w:rsid w:val="00BC4040"/>
    <w:rsid w:val="00BC5CB4"/>
    <w:rsid w:val="00BD13B1"/>
    <w:rsid w:val="00BD221B"/>
    <w:rsid w:val="00BD2714"/>
    <w:rsid w:val="00BD30AB"/>
    <w:rsid w:val="00BF7B07"/>
    <w:rsid w:val="00C06F8C"/>
    <w:rsid w:val="00C151F6"/>
    <w:rsid w:val="00C44DCF"/>
    <w:rsid w:val="00C55AA4"/>
    <w:rsid w:val="00C60359"/>
    <w:rsid w:val="00C72622"/>
    <w:rsid w:val="00C86D0E"/>
    <w:rsid w:val="00C87992"/>
    <w:rsid w:val="00CA33BC"/>
    <w:rsid w:val="00CA6501"/>
    <w:rsid w:val="00CA77B9"/>
    <w:rsid w:val="00CC224D"/>
    <w:rsid w:val="00CC7FEC"/>
    <w:rsid w:val="00CD23B4"/>
    <w:rsid w:val="00CD3624"/>
    <w:rsid w:val="00CE3311"/>
    <w:rsid w:val="00CE6DAD"/>
    <w:rsid w:val="00CF6976"/>
    <w:rsid w:val="00D075CE"/>
    <w:rsid w:val="00D07D67"/>
    <w:rsid w:val="00D1064E"/>
    <w:rsid w:val="00D131C0"/>
    <w:rsid w:val="00D14DD7"/>
    <w:rsid w:val="00D16097"/>
    <w:rsid w:val="00D23EDF"/>
    <w:rsid w:val="00D25B43"/>
    <w:rsid w:val="00D40F63"/>
    <w:rsid w:val="00D4513C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7582"/>
    <w:rsid w:val="00DF7902"/>
    <w:rsid w:val="00E13E2C"/>
    <w:rsid w:val="00E2775B"/>
    <w:rsid w:val="00E36457"/>
    <w:rsid w:val="00E57013"/>
    <w:rsid w:val="00E637A7"/>
    <w:rsid w:val="00E81E84"/>
    <w:rsid w:val="00E821FE"/>
    <w:rsid w:val="00EA0836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2973-2925-4268-B62A-A0769E88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Sylwia Mandziak</cp:lastModifiedBy>
  <cp:revision>5</cp:revision>
  <cp:lastPrinted>2016-08-09T09:21:00Z</cp:lastPrinted>
  <dcterms:created xsi:type="dcterms:W3CDTF">2016-08-24T06:01:00Z</dcterms:created>
  <dcterms:modified xsi:type="dcterms:W3CDTF">2016-08-24T11:52:00Z</dcterms:modified>
</cp:coreProperties>
</file>